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5C" w:rsidRDefault="00DA5F84" w:rsidP="000A7364">
      <w:pPr>
        <w:widowControl/>
        <w:jc w:val="center"/>
        <w:rPr>
          <w:rFonts w:asciiTheme="minorEastAsia" w:hAnsiTheme="minorEastAsia"/>
          <w:sz w:val="22"/>
        </w:rPr>
      </w:pPr>
      <w:r w:rsidRPr="00DA5F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-203835</wp:posOffset>
                </wp:positionH>
                <wp:positionV relativeFrom="paragraph">
                  <wp:posOffset>-231775</wp:posOffset>
                </wp:positionV>
                <wp:extent cx="5795645" cy="65055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5795645" cy="6505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5CE106" id="正方形/長方形 1" o:spid="_x0000_s1026" style="position:absolute;left:0;text-align:left;margin-left:-16.05pt;margin-top:-18.25pt;width:456.35pt;height:5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" filled="f" strokecolor="black [3213]">
                <w10:wrap anchorx="margin"/>
              </v:rect>
            </w:pict>
          </mc:Fallback>
        </mc:AlternateContent>
      </w:r>
      <w:del w:id="0" w:author="村上 航" w:date="2020-04-15T09:49:00Z">
        <w:r w:rsidR="000A07A1" w:rsidRPr="00DA5F84" w:rsidDel="009E47D2">
          <w:rPr>
            <w:noProof/>
            <w:sz w:val="22"/>
            <w:rPrChange w:id="1" w:author="Unknown">
              <w:rPr>
                <w:noProof/>
              </w:rPr>
            </w:rPrChange>
          </w:rPr>
          <mc:AlternateContent>
            <mc:Choice Requires="wps">
              <w:drawing>
                <wp:anchor distT="45720" distB="45720" distL="114300" distR="114300" simplePos="0" relativeHeight="251661312" behindDoc="0" locked="0" layoutInCell="1" allowOverlap="1">
                  <wp:simplePos x="0" y="0"/>
                  <wp:positionH relativeFrom="column">
                    <wp:posOffset>-203835</wp:posOffset>
                  </wp:positionH>
                  <wp:positionV relativeFrom="paragraph">
                    <wp:posOffset>-546100</wp:posOffset>
                  </wp:positionV>
                  <wp:extent cx="236093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C1405C" w:rsidRDefault="00C140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43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" stroked="f">
                  <v:textbox>
                    <w:txbxContent>
                      <w:p w:rsidR="00C1405C" w:rsidRDefault="00C1405C"/>
                    </w:txbxContent>
                  </v:textbox>
                </v:shape>
              </w:pict>
            </mc:Fallback>
          </mc:AlternateContent>
        </w:r>
      </w:del>
      <w:r w:rsidRPr="00DA5F84">
        <w:rPr>
          <w:rFonts w:asciiTheme="minorEastAsia" w:hAnsiTheme="minorEastAsia" w:hint="eastAsia"/>
          <w:sz w:val="22"/>
        </w:rPr>
        <w:t>小規模事業者持続化補助金</w:t>
      </w:r>
      <w:r w:rsidR="00303B5C">
        <w:rPr>
          <w:rFonts w:asciiTheme="minorEastAsia" w:hAnsiTheme="minorEastAsia" w:hint="eastAsia"/>
          <w:sz w:val="22"/>
        </w:rPr>
        <w:t>（一般型）</w:t>
      </w:r>
    </w:p>
    <w:p w:rsidR="000A7364" w:rsidRPr="00DA5F84" w:rsidRDefault="00DA5F84" w:rsidP="00303B5C">
      <w:pPr>
        <w:widowControl/>
        <w:jc w:val="center"/>
        <w:rPr>
          <w:rFonts w:asciiTheme="minorEastAsia" w:hAnsiTheme="minorEastAsia"/>
          <w:sz w:val="22"/>
        </w:rPr>
      </w:pPr>
      <w:r w:rsidRPr="00DA5F84">
        <w:rPr>
          <w:rFonts w:asciiTheme="minorEastAsia" w:hAnsiTheme="minorEastAsia" w:hint="eastAsia"/>
          <w:sz w:val="22"/>
        </w:rPr>
        <w:t>新型コロナウイルス</w:t>
      </w:r>
      <w:r w:rsidR="004322B3">
        <w:rPr>
          <w:rFonts w:asciiTheme="minorEastAsia" w:hAnsiTheme="minorEastAsia" w:hint="eastAsia"/>
          <w:sz w:val="22"/>
        </w:rPr>
        <w:t>感染症</w:t>
      </w:r>
      <w:r w:rsidRPr="00DA5F84">
        <w:rPr>
          <w:rFonts w:asciiTheme="minorEastAsia" w:hAnsiTheme="minorEastAsia" w:hint="eastAsia"/>
          <w:sz w:val="22"/>
        </w:rPr>
        <w:t>の影響による</w:t>
      </w:r>
      <w:r w:rsidR="002352FF" w:rsidRPr="00DA5F84">
        <w:rPr>
          <w:rFonts w:asciiTheme="minorEastAsia" w:hAnsiTheme="minorEastAsia" w:hint="eastAsia"/>
          <w:sz w:val="22"/>
        </w:rPr>
        <w:t>売上</w:t>
      </w:r>
      <w:r w:rsidR="000A7364" w:rsidRPr="00DA5F84">
        <w:rPr>
          <w:rFonts w:asciiTheme="minorEastAsia" w:hAnsiTheme="minorEastAsia" w:hint="eastAsia"/>
          <w:sz w:val="22"/>
        </w:rPr>
        <w:t>減少の証明申請書</w:t>
      </w:r>
    </w:p>
    <w:p w:rsidR="000A7364" w:rsidRPr="00DA5F84" w:rsidRDefault="000A7364" w:rsidP="0080263F">
      <w:pPr>
        <w:widowControl/>
        <w:jc w:val="left"/>
        <w:rPr>
          <w:rFonts w:asciiTheme="minorEastAsia" w:hAnsiTheme="minorEastAsia"/>
          <w:sz w:val="22"/>
        </w:rPr>
      </w:pPr>
    </w:p>
    <w:p w:rsidR="000A7364" w:rsidRPr="00DA5F84" w:rsidRDefault="008662B0" w:rsidP="000A7364">
      <w:pPr>
        <w:widowControl/>
        <w:jc w:val="right"/>
        <w:rPr>
          <w:rFonts w:asciiTheme="minorEastAsia" w:hAnsiTheme="minorEastAsia"/>
          <w:sz w:val="22"/>
        </w:rPr>
      </w:pPr>
      <w:r>
        <w:rPr>
          <w:rFonts w:asciiTheme="minorEastAsia" w:hAnsiTheme="minorEastAsia" w:hint="eastAsia"/>
          <w:sz w:val="22"/>
        </w:rPr>
        <w:t xml:space="preserve">令和　　</w:t>
      </w:r>
      <w:r w:rsidR="000A7364" w:rsidRPr="00DA5F84">
        <w:rPr>
          <w:rFonts w:asciiTheme="minorEastAsia" w:hAnsiTheme="minorEastAsia" w:hint="eastAsia"/>
          <w:sz w:val="22"/>
        </w:rPr>
        <w:t>年</w:t>
      </w:r>
      <w:r w:rsidR="00DA5F84">
        <w:rPr>
          <w:rFonts w:asciiTheme="minorEastAsia" w:hAnsiTheme="minorEastAsia" w:hint="eastAsia"/>
          <w:sz w:val="22"/>
        </w:rPr>
        <w:t xml:space="preserve">　　</w:t>
      </w:r>
      <w:r w:rsidR="000A7364" w:rsidRPr="00DA5F84">
        <w:rPr>
          <w:rFonts w:asciiTheme="minorEastAsia" w:hAnsiTheme="minorEastAsia" w:hint="eastAsia"/>
          <w:sz w:val="22"/>
        </w:rPr>
        <w:t>月</w:t>
      </w:r>
      <w:r w:rsidR="00DA5F84">
        <w:rPr>
          <w:rFonts w:asciiTheme="minorEastAsia" w:hAnsiTheme="minorEastAsia" w:hint="eastAsia"/>
          <w:sz w:val="22"/>
        </w:rPr>
        <w:t xml:space="preserve">　　</w:t>
      </w:r>
      <w:r w:rsidR="000A7364" w:rsidRPr="00DA5F84">
        <w:rPr>
          <w:rFonts w:asciiTheme="minorEastAsia" w:hAnsiTheme="minorEastAsia" w:hint="eastAsia"/>
          <w:sz w:val="22"/>
        </w:rPr>
        <w:t>日</w:t>
      </w:r>
    </w:p>
    <w:p w:rsidR="00482008" w:rsidRPr="00DA5F84" w:rsidRDefault="00482008" w:rsidP="0080263F">
      <w:pPr>
        <w:widowControl/>
        <w:jc w:val="left"/>
        <w:rPr>
          <w:rFonts w:asciiTheme="minorEastAsia" w:hAnsiTheme="minorEastAsia"/>
          <w:sz w:val="22"/>
        </w:rPr>
      </w:pPr>
    </w:p>
    <w:p w:rsidR="000A7364" w:rsidRPr="00DA5F84" w:rsidRDefault="008662B0" w:rsidP="0080263F">
      <w:pPr>
        <w:widowControl/>
        <w:jc w:val="left"/>
        <w:rPr>
          <w:rFonts w:asciiTheme="minorEastAsia" w:hAnsiTheme="minorEastAsia"/>
          <w:sz w:val="22"/>
        </w:rPr>
      </w:pPr>
      <w:r>
        <w:rPr>
          <w:rFonts w:asciiTheme="minorEastAsia" w:hAnsiTheme="minorEastAsia" w:hint="eastAsia"/>
          <w:sz w:val="22"/>
        </w:rPr>
        <w:t>藍住町長　髙　橋　　英　夫</w:t>
      </w:r>
      <w:r w:rsidR="000A7364" w:rsidRPr="00DA5F84">
        <w:rPr>
          <w:rFonts w:asciiTheme="minorEastAsia" w:hAnsiTheme="minorEastAsia" w:hint="eastAsia"/>
          <w:sz w:val="22"/>
        </w:rPr>
        <w:t xml:space="preserve">　殿</w:t>
      </w:r>
    </w:p>
    <w:p w:rsidR="000A7364" w:rsidRPr="008662B0" w:rsidRDefault="000A7364" w:rsidP="0080263F">
      <w:pPr>
        <w:widowControl/>
        <w:jc w:val="left"/>
        <w:rPr>
          <w:rFonts w:asciiTheme="minorEastAsia" w:hAnsiTheme="minorEastAsia"/>
          <w:sz w:val="22"/>
        </w:rPr>
      </w:pPr>
    </w:p>
    <w:p w:rsidR="000A7364" w:rsidRPr="00DA5F84" w:rsidRDefault="009D6DEF"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 </w:t>
      </w:r>
      <w:r w:rsidR="000A7364" w:rsidRPr="00DA5F84">
        <w:rPr>
          <w:rFonts w:asciiTheme="minorEastAsia" w:hAnsiTheme="minorEastAsia" w:hint="eastAsia"/>
          <w:sz w:val="22"/>
        </w:rPr>
        <w:t xml:space="preserve">申請者　　　　　　　　　　　　　　　　　　</w:t>
      </w:r>
    </w:p>
    <w:p w:rsidR="000A7364" w:rsidRPr="00DA5F84" w:rsidRDefault="000A7364"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住　所　　　　　　　　　　　　　　　　　　</w:t>
      </w:r>
    </w:p>
    <w:p w:rsidR="000A7364" w:rsidRPr="00DA5F84" w:rsidRDefault="000A7364" w:rsidP="009D6DEF">
      <w:pPr>
        <w:widowControl/>
        <w:wordWrap w:val="0"/>
        <w:ind w:right="120"/>
        <w:jc w:val="right"/>
        <w:rPr>
          <w:rFonts w:asciiTheme="minorEastAsia" w:hAnsiTheme="minorEastAsia"/>
          <w:sz w:val="22"/>
        </w:rPr>
      </w:pPr>
      <w:r w:rsidRPr="00DA5F84">
        <w:rPr>
          <w:rFonts w:asciiTheme="minorEastAsia" w:hAnsiTheme="minorEastAsia" w:hint="eastAsia"/>
          <w:sz w:val="22"/>
        </w:rPr>
        <w:t>氏　名　　　　　　　　　　　　　　　　印</w:t>
      </w:r>
      <w:r w:rsidR="009D6DEF" w:rsidRPr="00DA5F84">
        <w:rPr>
          <w:rFonts w:asciiTheme="minorEastAsia" w:hAnsiTheme="minorEastAsia" w:hint="eastAsia"/>
          <w:sz w:val="22"/>
        </w:rPr>
        <w:t xml:space="preserve"> </w:t>
      </w:r>
    </w:p>
    <w:p w:rsidR="000A7364" w:rsidRPr="00DA5F84" w:rsidRDefault="000A7364" w:rsidP="000A7364">
      <w:pPr>
        <w:widowControl/>
        <w:jc w:val="left"/>
        <w:rPr>
          <w:rFonts w:asciiTheme="minorEastAsia" w:hAnsiTheme="minorEastAsia"/>
          <w:sz w:val="22"/>
        </w:rPr>
      </w:pPr>
      <w:bookmarkStart w:id="2" w:name="_GoBack"/>
      <w:bookmarkEnd w:id="2"/>
    </w:p>
    <w:p w:rsidR="005F01EF" w:rsidRPr="00DA5F84" w:rsidRDefault="004211D4" w:rsidP="000A7364">
      <w:pPr>
        <w:widowControl/>
        <w:jc w:val="left"/>
        <w:rPr>
          <w:rFonts w:asciiTheme="minorEastAsia" w:hAnsiTheme="minorEastAsia"/>
          <w:sz w:val="22"/>
        </w:rPr>
      </w:pPr>
      <w:r w:rsidRPr="00DA5F84">
        <w:rPr>
          <w:rFonts w:asciiTheme="minorEastAsia" w:hAnsiTheme="minorEastAsia" w:hint="eastAsia"/>
          <w:sz w:val="22"/>
        </w:rPr>
        <w:t xml:space="preserve">　私は、</w:t>
      </w:r>
      <w:r w:rsidR="00DA5F84" w:rsidRPr="00DA5F84">
        <w:rPr>
          <w:rFonts w:asciiTheme="minorEastAsia" w:hAnsiTheme="minorEastAsia" w:hint="eastAsia"/>
          <w:sz w:val="22"/>
        </w:rPr>
        <w:t>今般の新型コロナウイルス感染症</w:t>
      </w:r>
      <w:r w:rsidR="004322B3">
        <w:rPr>
          <w:rFonts w:asciiTheme="minorEastAsia" w:hAnsiTheme="minorEastAsia" w:hint="eastAsia"/>
          <w:sz w:val="22"/>
        </w:rPr>
        <w:t>の広がりにより影響を受け</w:t>
      </w:r>
      <w:r w:rsidR="005F01EF" w:rsidRPr="00DA5F84">
        <w:rPr>
          <w:rFonts w:asciiTheme="minorEastAsia" w:hAnsiTheme="minorEastAsia" w:hint="eastAsia"/>
          <w:sz w:val="22"/>
        </w:rPr>
        <w:t>、下記のとおり売上</w:t>
      </w:r>
      <w:r w:rsidR="000A7364" w:rsidRPr="00DA5F84">
        <w:rPr>
          <w:rFonts w:asciiTheme="minorEastAsia" w:hAnsiTheme="minorEastAsia" w:hint="eastAsia"/>
          <w:sz w:val="22"/>
        </w:rPr>
        <w:t>が減少しました。</w:t>
      </w:r>
    </w:p>
    <w:p w:rsidR="000A7364" w:rsidRPr="00DA5F84" w:rsidRDefault="000A7364" w:rsidP="00DA5F84">
      <w:pPr>
        <w:widowControl/>
        <w:ind w:firstLineChars="100" w:firstLine="220"/>
        <w:jc w:val="left"/>
        <w:rPr>
          <w:rFonts w:asciiTheme="minorEastAsia" w:hAnsiTheme="minorEastAsia"/>
          <w:sz w:val="22"/>
        </w:rPr>
      </w:pPr>
      <w:r w:rsidRPr="00DA5F84">
        <w:rPr>
          <w:rFonts w:asciiTheme="minorEastAsia" w:hAnsiTheme="minorEastAsia" w:hint="eastAsia"/>
          <w:sz w:val="22"/>
        </w:rPr>
        <w:t>つきましては、</w:t>
      </w:r>
      <w:r w:rsidR="00DA5F84" w:rsidRPr="00DA5F84">
        <w:rPr>
          <w:rFonts w:asciiTheme="minorEastAsia" w:hAnsiTheme="minorEastAsia" w:hint="eastAsia"/>
          <w:sz w:val="22"/>
        </w:rPr>
        <w:t>小規模事業者持続化補助金</w:t>
      </w:r>
      <w:r w:rsidRPr="00DA5F84">
        <w:rPr>
          <w:rFonts w:asciiTheme="minorEastAsia" w:hAnsiTheme="minorEastAsia" w:hint="eastAsia"/>
          <w:sz w:val="22"/>
        </w:rPr>
        <w:t>の交付申請のため、売上減少の証明発行をお願いします。</w:t>
      </w:r>
    </w:p>
    <w:p w:rsidR="000A7364" w:rsidRPr="00DA5F84" w:rsidRDefault="000A7364" w:rsidP="000A7364">
      <w:pPr>
        <w:widowControl/>
        <w:jc w:val="left"/>
        <w:rPr>
          <w:rFonts w:asciiTheme="minorEastAsia" w:hAnsiTheme="minorEastAsia"/>
          <w:sz w:val="22"/>
        </w:rPr>
      </w:pPr>
    </w:p>
    <w:p w:rsidR="000A7364" w:rsidRPr="00DA5F84" w:rsidRDefault="000A7364" w:rsidP="000A7364">
      <w:pPr>
        <w:pStyle w:val="ab"/>
        <w:rPr>
          <w:rFonts w:asciiTheme="minorEastAsia" w:eastAsiaTheme="minorEastAsia" w:hAnsiTheme="minorEastAsia"/>
          <w:sz w:val="22"/>
          <w:szCs w:val="22"/>
        </w:rPr>
      </w:pPr>
      <w:r w:rsidRPr="00DA5F84">
        <w:rPr>
          <w:rFonts w:asciiTheme="minorEastAsia" w:eastAsiaTheme="minorEastAsia" w:hAnsiTheme="minorEastAsia" w:hint="eastAsia"/>
          <w:sz w:val="22"/>
          <w:szCs w:val="22"/>
        </w:rPr>
        <w:t>記</w:t>
      </w:r>
    </w:p>
    <w:p w:rsidR="000A7364" w:rsidRPr="00DA5F84" w:rsidRDefault="000A7364" w:rsidP="000A7364">
      <w:pPr>
        <w:rPr>
          <w:rFonts w:asciiTheme="minorEastAsia" w:hAnsiTheme="minorEastAsia"/>
          <w:sz w:val="22"/>
        </w:rPr>
      </w:pPr>
    </w:p>
    <w:p w:rsidR="000A7364" w:rsidRPr="00DA5F84" w:rsidRDefault="002914C7" w:rsidP="0025574B">
      <w:pPr>
        <w:jc w:val="left"/>
        <w:rPr>
          <w:rFonts w:asciiTheme="minorEastAsia" w:hAnsiTheme="minorEastAsia"/>
          <w:sz w:val="22"/>
        </w:rPr>
      </w:pPr>
      <w:r>
        <w:rPr>
          <w:rFonts w:asciiTheme="minorEastAsia" w:hAnsiTheme="minorEastAsia" w:hint="eastAsia"/>
          <w:sz w:val="22"/>
        </w:rPr>
        <w:t>①</w:t>
      </w:r>
      <w:r w:rsidR="000654F5">
        <w:rPr>
          <w:rFonts w:asciiTheme="minorEastAsia" w:hAnsiTheme="minorEastAsia" w:hint="eastAsia"/>
          <w:sz w:val="22"/>
        </w:rPr>
        <w:t>２０２０年</w:t>
      </w:r>
      <w:r w:rsidR="000E1525">
        <w:rPr>
          <w:rFonts w:asciiTheme="minorEastAsia" w:hAnsiTheme="minorEastAsia" w:hint="eastAsia"/>
          <w:sz w:val="22"/>
        </w:rPr>
        <w:t>任意の1ヵ</w:t>
      </w:r>
      <w:r w:rsidR="009D6DEF" w:rsidRPr="00DA5F84">
        <w:rPr>
          <w:rFonts w:asciiTheme="minorEastAsia" w:hAnsiTheme="minorEastAsia" w:hint="eastAsia"/>
          <w:sz w:val="22"/>
        </w:rPr>
        <w:t>月</w:t>
      </w:r>
      <w:r w:rsidR="001F4176" w:rsidRPr="00DA5F84">
        <w:rPr>
          <w:rFonts w:asciiTheme="minorEastAsia" w:hAnsiTheme="minorEastAsia" w:hint="eastAsia"/>
          <w:sz w:val="22"/>
        </w:rPr>
        <w:t>の</w:t>
      </w:r>
      <w:r w:rsidR="009D6DEF" w:rsidRPr="00DA5F84">
        <w:rPr>
          <w:rFonts w:asciiTheme="minorEastAsia" w:hAnsiTheme="minorEastAsia" w:hint="eastAsia"/>
          <w:sz w:val="22"/>
        </w:rPr>
        <w:t xml:space="preserve">１箇月の売上高　</w:t>
      </w:r>
      <w:r w:rsidR="000A7364" w:rsidRPr="00DA5F84">
        <w:rPr>
          <w:rFonts w:asciiTheme="minorEastAsia" w:hAnsiTheme="minorEastAsia" w:hint="eastAsia"/>
          <w:sz w:val="22"/>
        </w:rPr>
        <w:t xml:space="preserve">　　</w:t>
      </w:r>
      <w:r w:rsidR="000A7364" w:rsidRPr="00DA5F84">
        <w:rPr>
          <w:rFonts w:asciiTheme="minorEastAsia" w:hAnsiTheme="minorEastAsia" w:hint="eastAsia"/>
          <w:sz w:val="22"/>
          <w:u w:val="single"/>
        </w:rPr>
        <w:t xml:space="preserve">　　　　　　　　　　　</w:t>
      </w:r>
      <w:r w:rsidR="009D6DEF" w:rsidRPr="00DA5F84">
        <w:rPr>
          <w:rFonts w:asciiTheme="minorEastAsia" w:hAnsiTheme="minorEastAsia" w:hint="eastAsia"/>
          <w:sz w:val="22"/>
          <w:u w:val="single"/>
        </w:rPr>
        <w:t xml:space="preserve">　　</w:t>
      </w:r>
      <w:r w:rsidR="000A7364" w:rsidRPr="00DA5F84">
        <w:rPr>
          <w:rFonts w:asciiTheme="minorEastAsia" w:hAnsiTheme="minorEastAsia" w:hint="eastAsia"/>
          <w:sz w:val="22"/>
          <w:u w:val="single"/>
        </w:rPr>
        <w:t>円</w:t>
      </w:r>
    </w:p>
    <w:p w:rsidR="000A7364" w:rsidRPr="00DA5F84" w:rsidRDefault="001F4176" w:rsidP="000A7364">
      <w:pPr>
        <w:rPr>
          <w:rFonts w:asciiTheme="minorEastAsia" w:hAnsiTheme="minorEastAsia"/>
          <w:sz w:val="22"/>
        </w:rPr>
      </w:pPr>
      <w:r w:rsidRPr="00DA5F84">
        <w:rPr>
          <w:rFonts w:asciiTheme="minorEastAsia" w:hAnsiTheme="minorEastAsia" w:hint="eastAsia"/>
          <w:sz w:val="22"/>
        </w:rPr>
        <w:t xml:space="preserve">　　</w:t>
      </w:r>
      <w:r w:rsidR="000E1525">
        <w:rPr>
          <w:rFonts w:asciiTheme="minorEastAsia" w:hAnsiTheme="minorEastAsia" w:hint="eastAsia"/>
          <w:sz w:val="22"/>
        </w:rPr>
        <w:t>※</w:t>
      </w:r>
      <w:r w:rsidR="004958FF">
        <w:rPr>
          <w:rFonts w:asciiTheme="minorEastAsia" w:hAnsiTheme="minorEastAsia" w:hint="eastAsia"/>
          <w:sz w:val="22"/>
        </w:rPr>
        <w:t>２０２０</w:t>
      </w:r>
      <w:r w:rsidR="000E1525">
        <w:rPr>
          <w:rFonts w:asciiTheme="minorEastAsia" w:hAnsiTheme="minorEastAsia" w:hint="eastAsia"/>
          <w:sz w:val="22"/>
        </w:rPr>
        <w:t>年</w:t>
      </w:r>
      <w:r w:rsidR="004958FF">
        <w:rPr>
          <w:rFonts w:asciiTheme="minorEastAsia" w:hAnsiTheme="minorEastAsia" w:hint="eastAsia"/>
          <w:sz w:val="22"/>
        </w:rPr>
        <w:t>２</w:t>
      </w:r>
      <w:r w:rsidR="000E1525">
        <w:rPr>
          <w:rFonts w:asciiTheme="minorEastAsia" w:hAnsiTheme="minorEastAsia" w:hint="eastAsia"/>
          <w:sz w:val="22"/>
        </w:rPr>
        <w:t>月～第</w:t>
      </w:r>
      <w:r w:rsidR="004958FF">
        <w:rPr>
          <w:rFonts w:asciiTheme="minorEastAsia" w:hAnsiTheme="minorEastAsia" w:hint="eastAsia"/>
          <w:sz w:val="22"/>
        </w:rPr>
        <w:t>２</w:t>
      </w:r>
      <w:r w:rsidR="000E1525">
        <w:rPr>
          <w:rFonts w:asciiTheme="minorEastAsia" w:hAnsiTheme="minorEastAsia" w:hint="eastAsia"/>
          <w:sz w:val="22"/>
        </w:rPr>
        <w:t>回締切日（</w:t>
      </w:r>
      <w:r w:rsidR="004958FF">
        <w:rPr>
          <w:rFonts w:asciiTheme="minorEastAsia" w:hAnsiTheme="minorEastAsia" w:hint="eastAsia"/>
          <w:sz w:val="22"/>
        </w:rPr>
        <w:t>２０２０</w:t>
      </w:r>
      <w:r w:rsidR="000E1525">
        <w:rPr>
          <w:rFonts w:asciiTheme="minorEastAsia" w:hAnsiTheme="minorEastAsia" w:hint="eastAsia"/>
          <w:sz w:val="22"/>
        </w:rPr>
        <w:t>年</w:t>
      </w:r>
      <w:r w:rsidR="004958FF">
        <w:rPr>
          <w:rFonts w:asciiTheme="minorEastAsia" w:hAnsiTheme="minorEastAsia" w:hint="eastAsia"/>
          <w:sz w:val="22"/>
        </w:rPr>
        <w:t>６</w:t>
      </w:r>
      <w:r w:rsidR="000E1525">
        <w:rPr>
          <w:rFonts w:asciiTheme="minorEastAsia" w:hAnsiTheme="minorEastAsia" w:hint="eastAsia"/>
          <w:sz w:val="22"/>
        </w:rPr>
        <w:t>月</w:t>
      </w:r>
      <w:r w:rsidR="004958FF">
        <w:rPr>
          <w:rFonts w:asciiTheme="minorEastAsia" w:hAnsiTheme="minorEastAsia" w:hint="eastAsia"/>
          <w:sz w:val="22"/>
        </w:rPr>
        <w:t>５</w:t>
      </w:r>
      <w:r w:rsidR="000E1525">
        <w:rPr>
          <w:rFonts w:asciiTheme="minorEastAsia" w:hAnsiTheme="minorEastAsia" w:hint="eastAsia"/>
          <w:sz w:val="22"/>
        </w:rPr>
        <w:t>日）</w:t>
      </w:r>
    </w:p>
    <w:p w:rsidR="004958FF" w:rsidRDefault="002914C7" w:rsidP="000A7364">
      <w:pPr>
        <w:rPr>
          <w:rFonts w:asciiTheme="minorEastAsia" w:hAnsiTheme="minorEastAsia"/>
          <w:sz w:val="22"/>
        </w:rPr>
      </w:pPr>
      <w:r>
        <w:rPr>
          <w:rFonts w:asciiTheme="minorEastAsia" w:hAnsiTheme="minorEastAsia" w:hint="eastAsia"/>
          <w:sz w:val="22"/>
        </w:rPr>
        <w:t>②</w:t>
      </w:r>
      <w:r w:rsidR="00DA5F84" w:rsidRPr="00DA5F84">
        <w:rPr>
          <w:rFonts w:asciiTheme="minorEastAsia" w:hAnsiTheme="minorEastAsia" w:hint="eastAsia"/>
          <w:sz w:val="22"/>
        </w:rPr>
        <w:t>前年の</w:t>
      </w:r>
      <w:r w:rsidR="000E1525">
        <w:rPr>
          <w:rFonts w:asciiTheme="minorEastAsia" w:hAnsiTheme="minorEastAsia" w:hint="eastAsia"/>
          <w:sz w:val="22"/>
        </w:rPr>
        <w:t xml:space="preserve">　</w:t>
      </w:r>
      <w:r w:rsidR="009D6DEF" w:rsidRPr="00DA5F84">
        <w:rPr>
          <w:rFonts w:asciiTheme="minorEastAsia" w:hAnsiTheme="minorEastAsia" w:hint="eastAsia"/>
          <w:sz w:val="22"/>
        </w:rPr>
        <w:t>月</w:t>
      </w:r>
      <w:r w:rsidR="001F4176" w:rsidRPr="00DA5F84">
        <w:rPr>
          <w:rFonts w:asciiTheme="minorEastAsia" w:hAnsiTheme="minorEastAsia" w:hint="eastAsia"/>
          <w:sz w:val="22"/>
        </w:rPr>
        <w:t>の</w:t>
      </w:r>
      <w:r w:rsidR="00355BA9" w:rsidRPr="00DA5F84">
        <w:rPr>
          <w:rFonts w:asciiTheme="minorEastAsia" w:hAnsiTheme="minorEastAsia" w:hint="eastAsia"/>
          <w:sz w:val="22"/>
        </w:rPr>
        <w:t xml:space="preserve">１箇月の売上高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円</w:t>
      </w:r>
    </w:p>
    <w:p w:rsidR="004958FF" w:rsidRDefault="004958FF" w:rsidP="000A7364">
      <w:pPr>
        <w:rPr>
          <w:rFonts w:asciiTheme="minorEastAsia" w:hAnsiTheme="minorEastAsia"/>
          <w:sz w:val="22"/>
        </w:rPr>
      </w:pPr>
    </w:p>
    <w:p w:rsidR="000A7364" w:rsidRPr="00DA5F84" w:rsidRDefault="002914C7" w:rsidP="002914C7">
      <w:pPr>
        <w:jc w:val="left"/>
        <w:rPr>
          <w:rFonts w:asciiTheme="minorEastAsia" w:hAnsiTheme="minorEastAsia"/>
          <w:sz w:val="22"/>
          <w:u w:val="single"/>
        </w:rPr>
      </w:pPr>
      <w:r>
        <w:rPr>
          <w:rFonts w:asciiTheme="minorEastAsia" w:hAnsiTheme="minorEastAsia" w:hint="eastAsia"/>
          <w:sz w:val="22"/>
        </w:rPr>
        <w:t>③</w:t>
      </w:r>
      <w:r w:rsidR="000A7364" w:rsidRPr="00DA5F84">
        <w:rPr>
          <w:rFonts w:asciiTheme="minorEastAsia" w:hAnsiTheme="minorEastAsia" w:hint="eastAsia"/>
          <w:sz w:val="22"/>
        </w:rPr>
        <w:t>売上高の減少額</w:t>
      </w:r>
      <w:r>
        <w:rPr>
          <w:rFonts w:asciiTheme="minorEastAsia" w:hAnsiTheme="minorEastAsia" w:hint="eastAsia"/>
          <w:sz w:val="22"/>
        </w:rPr>
        <w:t>（②－①）</w:t>
      </w:r>
      <w:r w:rsidR="009D6DEF" w:rsidRPr="00DA5F84">
        <w:rPr>
          <w:rFonts w:asciiTheme="minorEastAsia" w:hAnsiTheme="minorEastAsia" w:hint="eastAsia"/>
          <w:sz w:val="22"/>
        </w:rPr>
        <w:t xml:space="preserve"> </w:t>
      </w:r>
      <w:r>
        <w:rPr>
          <w:rFonts w:asciiTheme="minorEastAsia" w:hAnsiTheme="minorEastAsia" w:hint="eastAsia"/>
          <w:sz w:val="22"/>
        </w:rPr>
        <w:t xml:space="preserve">　　</w:t>
      </w:r>
      <w:r w:rsidR="00DA5F84">
        <w:rPr>
          <w:rFonts w:asciiTheme="minorEastAsia" w:hAnsiTheme="minorEastAsia" w:hint="eastAsia"/>
          <w:sz w:val="22"/>
        </w:rPr>
        <w:t xml:space="preserve">　　　　</w:t>
      </w:r>
      <w:r w:rsidR="009D6DEF" w:rsidRPr="00DA5F84">
        <w:rPr>
          <w:rFonts w:asciiTheme="minorEastAsia" w:hAnsiTheme="minorEastAsia"/>
          <w:sz w:val="22"/>
        </w:rPr>
        <w:t xml:space="preserve">      </w:t>
      </w:r>
      <w:r w:rsidR="009D6DEF" w:rsidRPr="00DA5F84">
        <w:rPr>
          <w:rFonts w:asciiTheme="minorEastAsia" w:hAnsiTheme="minorEastAsia"/>
          <w:sz w:val="22"/>
          <w:u w:val="single"/>
        </w:rPr>
        <w:t xml:space="preserve">                            </w:t>
      </w:r>
      <w:r w:rsidR="009D6DEF" w:rsidRPr="00DA5F84">
        <w:rPr>
          <w:rFonts w:asciiTheme="minorEastAsia" w:hAnsiTheme="minorEastAsia" w:hint="eastAsia"/>
          <w:sz w:val="22"/>
          <w:u w:val="single"/>
        </w:rPr>
        <w:t>円</w:t>
      </w:r>
    </w:p>
    <w:p w:rsidR="009D6DEF" w:rsidRPr="00DA5F84" w:rsidRDefault="009D6DEF" w:rsidP="002914C7">
      <w:pPr>
        <w:jc w:val="left"/>
        <w:rPr>
          <w:rFonts w:asciiTheme="minorEastAsia" w:hAnsiTheme="minorEastAsia"/>
          <w:sz w:val="22"/>
        </w:rPr>
      </w:pPr>
    </w:p>
    <w:p w:rsidR="000A7364" w:rsidRPr="00DA5F84" w:rsidRDefault="00DA5F84" w:rsidP="002914C7">
      <w:pPr>
        <w:jc w:val="left"/>
        <w:rPr>
          <w:rFonts w:asciiTheme="minorEastAsia" w:hAnsiTheme="minorEastAsia"/>
          <w:sz w:val="22"/>
        </w:rPr>
      </w:pPr>
      <w:r>
        <w:rPr>
          <w:rFonts w:asciiTheme="minorEastAsia" w:hAnsiTheme="minorEastAsia" w:hint="eastAsia"/>
          <w:sz w:val="22"/>
        </w:rPr>
        <w:t xml:space="preserve">　　　　</w:t>
      </w:r>
      <w:r w:rsidR="002914C7">
        <w:rPr>
          <w:rFonts w:asciiTheme="minorEastAsia" w:hAnsiTheme="minorEastAsia" w:hint="eastAsia"/>
          <w:sz w:val="22"/>
        </w:rPr>
        <w:t xml:space="preserve">　</w:t>
      </w:r>
      <w:r w:rsidR="00CD1BA7" w:rsidRPr="00DA5F84">
        <w:rPr>
          <w:rFonts w:asciiTheme="minorEastAsia" w:hAnsiTheme="minorEastAsia" w:hint="eastAsia"/>
          <w:sz w:val="22"/>
        </w:rPr>
        <w:t xml:space="preserve">　減少比率</w:t>
      </w:r>
      <w:r w:rsidR="009D6DEF" w:rsidRPr="00DA5F84">
        <w:rPr>
          <w:rFonts w:asciiTheme="minorEastAsia" w:hAnsiTheme="minorEastAsia" w:hint="eastAsia"/>
          <w:sz w:val="22"/>
        </w:rPr>
        <w:t xml:space="preserve">　</w:t>
      </w:r>
      <w:r w:rsidR="002914C7">
        <w:rPr>
          <w:rFonts w:asciiTheme="minorEastAsia" w:hAnsiTheme="minorEastAsia" w:hint="eastAsia"/>
          <w:sz w:val="22"/>
        </w:rPr>
        <w:t>（③／②×100）</w:t>
      </w:r>
      <w:r w:rsidR="009D6DEF" w:rsidRPr="00DA5F84">
        <w:rPr>
          <w:rFonts w:asciiTheme="minorEastAsia" w:hAnsiTheme="minorEastAsia" w:hint="eastAsia"/>
          <w:sz w:val="22"/>
        </w:rPr>
        <w:t xml:space="preserve">　　</w:t>
      </w:r>
      <w:r w:rsidR="00355BA9" w:rsidRPr="00DA5F84">
        <w:rPr>
          <w:rFonts w:asciiTheme="minorEastAsia" w:hAnsiTheme="minorEastAsia" w:hint="eastAsia"/>
          <w:sz w:val="22"/>
        </w:rPr>
        <w:t xml:space="preserve">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w:t>
      </w:r>
    </w:p>
    <w:p w:rsidR="009E47D2" w:rsidRDefault="009E47D2" w:rsidP="000A7364"/>
    <w:p w:rsidR="00CD1BA7" w:rsidRPr="009E47D2" w:rsidRDefault="009E47D2" w:rsidP="000A7364">
      <w:r w:rsidRPr="009E47D2">
        <w:rPr>
          <w:rFonts w:hint="eastAsia"/>
        </w:rPr>
        <w:t>※認定申請</w:t>
      </w:r>
      <w:r>
        <w:rPr>
          <w:rFonts w:hint="eastAsia"/>
        </w:rPr>
        <w:t>において</w:t>
      </w:r>
      <w:r w:rsidRPr="009E47D2">
        <w:rPr>
          <w:rFonts w:hint="eastAsia"/>
        </w:rPr>
        <w:t>、上記の売上高が分かる書類等（試算表や売上台帳など）の提出が必要。</w:t>
      </w:r>
    </w:p>
    <w:p w:rsidR="00303B5C" w:rsidRDefault="00303B5C" w:rsidP="000A7364">
      <w:pPr>
        <w:rPr>
          <w:sz w:val="22"/>
        </w:rPr>
      </w:pPr>
    </w:p>
    <w:p w:rsidR="00303B5C" w:rsidRPr="000A2889" w:rsidRDefault="000A2889" w:rsidP="000A7364">
      <w:pPr>
        <w:rPr>
          <w:sz w:val="22"/>
        </w:rPr>
      </w:pPr>
      <w:r w:rsidRPr="000A2889">
        <w:rPr>
          <w:rFonts w:hint="eastAsia"/>
          <w:sz w:val="22"/>
        </w:rPr>
        <w:t>※</w:t>
      </w:r>
      <w:r w:rsidRPr="000A2889">
        <w:rPr>
          <w:rFonts w:hint="eastAsia"/>
          <w:sz w:val="22"/>
        </w:rPr>
        <w:t xml:space="preserve"> </w:t>
      </w:r>
      <w:r w:rsidRPr="000A2889">
        <w:rPr>
          <w:rFonts w:hint="eastAsia"/>
          <w:sz w:val="22"/>
        </w:rPr>
        <w:t>創業１年未満の場合は、創業後の任意の連続する３箇月の月平均売上高を前年同月の売上高に代えて記入してください。</w:t>
      </w:r>
    </w:p>
    <w:p w:rsidR="00303B5C" w:rsidRPr="00DA5F84" w:rsidRDefault="00303B5C" w:rsidP="000A7364">
      <w:pPr>
        <w:rPr>
          <w:sz w:val="22"/>
        </w:rPr>
      </w:pPr>
    </w:p>
    <w:p w:rsidR="00CD1BA7" w:rsidRPr="00DA5F84" w:rsidRDefault="008662B0" w:rsidP="000A7364">
      <w:pPr>
        <w:rPr>
          <w:sz w:val="22"/>
        </w:rPr>
      </w:pPr>
      <w:r>
        <w:rPr>
          <w:rFonts w:hint="eastAsia"/>
          <w:sz w:val="22"/>
        </w:rPr>
        <w:t xml:space="preserve">令和　　</w:t>
      </w:r>
      <w:r w:rsidR="00CD1BA7" w:rsidRPr="00DA5F84">
        <w:rPr>
          <w:rFonts w:hint="eastAsia"/>
          <w:sz w:val="22"/>
        </w:rPr>
        <w:t>年</w:t>
      </w:r>
      <w:r>
        <w:rPr>
          <w:rFonts w:hint="eastAsia"/>
          <w:sz w:val="22"/>
        </w:rPr>
        <w:t xml:space="preserve">　　</w:t>
      </w:r>
      <w:r w:rsidR="00CD1BA7" w:rsidRPr="00DA5F84">
        <w:rPr>
          <w:rFonts w:hint="eastAsia"/>
          <w:sz w:val="22"/>
        </w:rPr>
        <w:t>月</w:t>
      </w:r>
      <w:r>
        <w:rPr>
          <w:rFonts w:hint="eastAsia"/>
          <w:sz w:val="22"/>
        </w:rPr>
        <w:t xml:space="preserve">　　</w:t>
      </w:r>
      <w:r w:rsidR="00CD1BA7" w:rsidRPr="00DA5F84">
        <w:rPr>
          <w:rFonts w:hint="eastAsia"/>
          <w:sz w:val="22"/>
        </w:rPr>
        <w:t>日</w:t>
      </w:r>
    </w:p>
    <w:p w:rsidR="00CD1BA7" w:rsidRPr="008662B0" w:rsidRDefault="00CD1BA7" w:rsidP="000A7364">
      <w:pPr>
        <w:rPr>
          <w:sz w:val="22"/>
        </w:rPr>
      </w:pPr>
    </w:p>
    <w:p w:rsidR="00CD1BA7" w:rsidRPr="00DA5F84" w:rsidRDefault="00CD1BA7" w:rsidP="000A7364">
      <w:pPr>
        <w:rPr>
          <w:sz w:val="22"/>
        </w:rPr>
      </w:pPr>
      <w:r w:rsidRPr="00DA5F84">
        <w:rPr>
          <w:rFonts w:hint="eastAsia"/>
          <w:sz w:val="22"/>
        </w:rPr>
        <w:t>申請のとおり、相違ないことを証明します。</w:t>
      </w:r>
    </w:p>
    <w:p w:rsidR="00CD1BA7" w:rsidRPr="00BF59FE" w:rsidRDefault="00CD1BA7" w:rsidP="000A7364">
      <w:pPr>
        <w:rPr>
          <w:sz w:val="24"/>
        </w:rPr>
      </w:pPr>
    </w:p>
    <w:p w:rsidR="00F74FD8" w:rsidRPr="00306AF3" w:rsidRDefault="008662B0" w:rsidP="004958FF">
      <w:pPr>
        <w:ind w:right="720"/>
        <w:jc w:val="right"/>
      </w:pPr>
      <w:r>
        <w:rPr>
          <w:rFonts w:hint="eastAsia"/>
          <w:sz w:val="24"/>
        </w:rPr>
        <w:t>藍住町長　髙　橋　　英　夫</w:t>
      </w:r>
      <w:r w:rsidR="00CD1BA7" w:rsidRPr="00BF59FE">
        <w:rPr>
          <w:rFonts w:hint="eastAsia"/>
          <w:sz w:val="24"/>
        </w:rPr>
        <w:t xml:space="preserve">　　　　　印　　　</w:t>
      </w:r>
    </w:p>
    <w:sectPr w:rsidR="00F74FD8" w:rsidRPr="00306AF3"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5C" w:rsidRDefault="00C1405C" w:rsidP="003C0825">
      <w:r>
        <w:separator/>
      </w:r>
    </w:p>
  </w:endnote>
  <w:endnote w:type="continuationSeparator" w:id="0">
    <w:p w:rsidR="00C1405C" w:rsidRDefault="00C1405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5C" w:rsidRDefault="00C1405C" w:rsidP="003C0825">
      <w:r>
        <w:separator/>
      </w:r>
    </w:p>
  </w:footnote>
  <w:footnote w:type="continuationSeparator" w:id="0">
    <w:p w:rsidR="00C1405C" w:rsidRDefault="00C1405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5C" w:rsidRPr="005B2C63" w:rsidRDefault="00C1405C" w:rsidP="00482008">
    <w:pPr>
      <w:pStyle w:val="a3"/>
      <w:spacing w:line="14" w:lineRule="exac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上 航">
    <w15:presenceInfo w15:providerId="None" w15:userId="村上 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E"/>
    <w:rsid w:val="000654F5"/>
    <w:rsid w:val="000A07A1"/>
    <w:rsid w:val="000A2889"/>
    <w:rsid w:val="000A7364"/>
    <w:rsid w:val="000E1525"/>
    <w:rsid w:val="000E39DD"/>
    <w:rsid w:val="000E4BEF"/>
    <w:rsid w:val="00117FBB"/>
    <w:rsid w:val="001270B0"/>
    <w:rsid w:val="001950D4"/>
    <w:rsid w:val="001D7AC9"/>
    <w:rsid w:val="001F4176"/>
    <w:rsid w:val="00206B7F"/>
    <w:rsid w:val="00234E6F"/>
    <w:rsid w:val="002352FF"/>
    <w:rsid w:val="0025574B"/>
    <w:rsid w:val="002914C7"/>
    <w:rsid w:val="002F0D35"/>
    <w:rsid w:val="002F2744"/>
    <w:rsid w:val="00303B5C"/>
    <w:rsid w:val="00306230"/>
    <w:rsid w:val="00306AF3"/>
    <w:rsid w:val="003111E6"/>
    <w:rsid w:val="00355BA9"/>
    <w:rsid w:val="00374BA6"/>
    <w:rsid w:val="00380AFB"/>
    <w:rsid w:val="003C0825"/>
    <w:rsid w:val="00415E57"/>
    <w:rsid w:val="004211D4"/>
    <w:rsid w:val="00423133"/>
    <w:rsid w:val="004322B3"/>
    <w:rsid w:val="00482008"/>
    <w:rsid w:val="004958FF"/>
    <w:rsid w:val="004D5356"/>
    <w:rsid w:val="004E033B"/>
    <w:rsid w:val="004E09DA"/>
    <w:rsid w:val="005270B6"/>
    <w:rsid w:val="00553CC8"/>
    <w:rsid w:val="00564DE9"/>
    <w:rsid w:val="00574E90"/>
    <w:rsid w:val="005829AD"/>
    <w:rsid w:val="005B2C63"/>
    <w:rsid w:val="005F01EF"/>
    <w:rsid w:val="00646BD7"/>
    <w:rsid w:val="00704A61"/>
    <w:rsid w:val="00724294"/>
    <w:rsid w:val="00733D16"/>
    <w:rsid w:val="007566F7"/>
    <w:rsid w:val="0076630E"/>
    <w:rsid w:val="00770BDE"/>
    <w:rsid w:val="007A7F73"/>
    <w:rsid w:val="007B05C5"/>
    <w:rsid w:val="007D47D7"/>
    <w:rsid w:val="0080263F"/>
    <w:rsid w:val="00823E1A"/>
    <w:rsid w:val="00831059"/>
    <w:rsid w:val="008351E7"/>
    <w:rsid w:val="008662B0"/>
    <w:rsid w:val="00867C0D"/>
    <w:rsid w:val="00902D30"/>
    <w:rsid w:val="0092608D"/>
    <w:rsid w:val="009D56DD"/>
    <w:rsid w:val="009D6DEF"/>
    <w:rsid w:val="009E47D2"/>
    <w:rsid w:val="00A10268"/>
    <w:rsid w:val="00AB4FCA"/>
    <w:rsid w:val="00B5201A"/>
    <w:rsid w:val="00BF09A4"/>
    <w:rsid w:val="00BF59FE"/>
    <w:rsid w:val="00C030AE"/>
    <w:rsid w:val="00C1405C"/>
    <w:rsid w:val="00C260B1"/>
    <w:rsid w:val="00C36AE3"/>
    <w:rsid w:val="00C55A9E"/>
    <w:rsid w:val="00C9072D"/>
    <w:rsid w:val="00CB18CF"/>
    <w:rsid w:val="00CD1BA7"/>
    <w:rsid w:val="00CE6391"/>
    <w:rsid w:val="00D21E5F"/>
    <w:rsid w:val="00D613E7"/>
    <w:rsid w:val="00D82BBD"/>
    <w:rsid w:val="00D97A3E"/>
    <w:rsid w:val="00DA5F84"/>
    <w:rsid w:val="00DC69D8"/>
    <w:rsid w:val="00DD37FE"/>
    <w:rsid w:val="00E12D42"/>
    <w:rsid w:val="00E16E5D"/>
    <w:rsid w:val="00E36A14"/>
    <w:rsid w:val="00E97491"/>
    <w:rsid w:val="00F2652D"/>
    <w:rsid w:val="00F65A5D"/>
    <w:rsid w:val="00F74FD8"/>
    <w:rsid w:val="00F84AA4"/>
    <w:rsid w:val="00F85BD8"/>
    <w:rsid w:val="00F92FC5"/>
    <w:rsid w:val="00FA461B"/>
    <w:rsid w:val="00FC1CC8"/>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D100A78-E53C-47EB-B362-21D506E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0A7364"/>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A7364"/>
    <w:rPr>
      <w:rFonts w:ascii="ＭＳ Ｐゴシック" w:eastAsia="ＭＳ Ｐゴシック" w:hAnsi="ＭＳ Ｐゴシック"/>
      <w:sz w:val="24"/>
      <w:szCs w:val="24"/>
    </w:rPr>
  </w:style>
  <w:style w:type="paragraph" w:styleId="ad">
    <w:name w:val="Closing"/>
    <w:basedOn w:val="a"/>
    <w:link w:val="ae"/>
    <w:uiPriority w:val="99"/>
    <w:unhideWhenUsed/>
    <w:rsid w:val="000A7364"/>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A7364"/>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1BD4-9E9C-4280-AA21-ADD1515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経済産業課</cp:lastModifiedBy>
  <cp:revision>17</cp:revision>
  <cp:lastPrinted>2020-04-15T00:50:00Z</cp:lastPrinted>
  <dcterms:created xsi:type="dcterms:W3CDTF">2020-03-06T01:18:00Z</dcterms:created>
  <dcterms:modified xsi:type="dcterms:W3CDTF">2020-05-11T03:11:00Z</dcterms:modified>
</cp:coreProperties>
</file>